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EF3B2E">
        <w:rPr>
          <w:szCs w:val="24"/>
        </w:rPr>
        <w:t>1</w:t>
      </w:r>
      <w:r w:rsidR="00264B82" w:rsidRPr="00B4423A">
        <w:rPr>
          <w:szCs w:val="24"/>
        </w:rPr>
        <w:t>/</w:t>
      </w:r>
      <w:r w:rsidR="00EF3B2E">
        <w:rPr>
          <w:szCs w:val="24"/>
        </w:rPr>
        <w:t>21</w:t>
      </w:r>
      <w:r w:rsidR="003C0035">
        <w:rPr>
          <w:szCs w:val="24"/>
        </w:rPr>
        <w:t>/1</w:t>
      </w:r>
      <w:r w:rsidR="00EF3B2E">
        <w:rPr>
          <w:szCs w:val="24"/>
        </w:rPr>
        <w:t>6</w:t>
      </w:r>
      <w:bookmarkStart w:id="0" w:name="_GoBack"/>
      <w:bookmarkEnd w:id="0"/>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C0035">
        <w:rPr>
          <w:rFonts w:ascii="Times New Roman" w:hAnsi="Times New Roman"/>
          <w:bCs/>
          <w:sz w:val="24"/>
          <w:szCs w:val="24"/>
        </w:rPr>
        <w:t>iconectiv</w:t>
      </w:r>
    </w:p>
    <w:p w:rsidR="00FC79F6" w:rsidRPr="00B4423A" w:rsidRDefault="00FC79F6" w:rsidP="00AF44DB">
      <w:pPr>
        <w:pStyle w:val="Heading3"/>
        <w:spacing w:after="240"/>
        <w:rPr>
          <w:szCs w:val="24"/>
        </w:rPr>
      </w:pPr>
      <w:bookmarkStart w:id="1" w:name="_Toc72227019"/>
      <w:r w:rsidRPr="00B4423A">
        <w:rPr>
          <w:szCs w:val="24"/>
        </w:rPr>
        <w:t xml:space="preserve">Change Order Number:  </w:t>
      </w:r>
      <w:r w:rsidRPr="00B4423A">
        <w:rPr>
          <w:b w:val="0"/>
          <w:bCs/>
          <w:szCs w:val="24"/>
        </w:rPr>
        <w:t xml:space="preserve">NANC </w:t>
      </w:r>
      <w:bookmarkEnd w:id="1"/>
      <w:del w:id="2" w:author="Nakamura, John" w:date="2016-03-23T15:25:00Z">
        <w:r w:rsidR="00930505" w:rsidDel="00164032">
          <w:rPr>
            <w:b w:val="0"/>
            <w:bCs/>
            <w:szCs w:val="24"/>
          </w:rPr>
          <w:delText>TBD</w:delText>
        </w:r>
      </w:del>
      <w:ins w:id="3" w:author="Nakamura, John" w:date="2016-03-23T15:25:00Z">
        <w:r w:rsidR="00164032">
          <w:rPr>
            <w:b w:val="0"/>
            <w:bCs/>
            <w:szCs w:val="24"/>
          </w:rPr>
          <w:t>480</w:t>
        </w:r>
      </w:ins>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E01C40">
        <w:t>II</w:t>
      </w:r>
      <w:r w:rsidR="003C0035" w:rsidRPr="003C0035">
        <w:t>S</w:t>
      </w:r>
      <w:r w:rsidR="00E01C40">
        <w:t>/EFD</w:t>
      </w:r>
      <w:r w:rsidR="003C0035" w:rsidRPr="003C0035">
        <w:t xml:space="preserve"> 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E01C40" w:rsidP="00E01C40">
            <w:pPr>
              <w:jc w:val="center"/>
              <w:rPr>
                <w:szCs w:val="24"/>
              </w:rPr>
            </w:pPr>
            <w:r>
              <w:rPr>
                <w:szCs w:val="24"/>
              </w:rPr>
              <w:t>N</w:t>
            </w:r>
          </w:p>
        </w:tc>
        <w:tc>
          <w:tcPr>
            <w:tcW w:w="1260" w:type="dxa"/>
          </w:tcPr>
          <w:p w:rsidR="000B6E6C" w:rsidRPr="00B4423A" w:rsidRDefault="00E01C40" w:rsidP="003C0035">
            <w:pPr>
              <w:jc w:val="center"/>
              <w:rPr>
                <w:szCs w:val="24"/>
              </w:rPr>
            </w:pPr>
            <w:r>
              <w:rPr>
                <w:szCs w:val="24"/>
              </w:rPr>
              <w:t>Y</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930505"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E01C40">
      <w:pPr>
        <w:pStyle w:val="BodyText2"/>
        <w:rPr>
          <w:bCs/>
          <w:szCs w:val="24"/>
        </w:rPr>
      </w:pPr>
      <w:bookmarkStart w:id="4" w:name="_Toc59881639"/>
      <w:r>
        <w:rPr>
          <w:bCs/>
          <w:szCs w:val="24"/>
        </w:rPr>
        <w:lastRenderedPageBreak/>
        <w:t>IIS</w:t>
      </w:r>
      <w:r w:rsidR="00FC79F6" w:rsidRPr="00B4423A">
        <w:rPr>
          <w:bCs/>
          <w:szCs w:val="24"/>
        </w:rPr>
        <w:t>:</w:t>
      </w:r>
    </w:p>
    <w:bookmarkEnd w:id="4"/>
    <w:p w:rsidR="00C36DB1" w:rsidRDefault="00AE423C" w:rsidP="00C36DB1">
      <w:pPr>
        <w:rPr>
          <w:sz w:val="22"/>
          <w:szCs w:val="22"/>
        </w:rPr>
      </w:pPr>
      <w:r w:rsidRPr="00AE423C">
        <w:rPr>
          <w:u w:val="single"/>
        </w:rPr>
        <w:t>NPAC SMS (changed text in yellow highlights)</w:t>
      </w:r>
    </w:p>
    <w:p w:rsidR="00AE423C" w:rsidRDefault="00AE423C" w:rsidP="00C36DB1">
      <w:pPr>
        <w:rPr>
          <w:sz w:val="22"/>
          <w:szCs w:val="22"/>
        </w:rPr>
      </w:pPr>
    </w:p>
    <w:p w:rsidR="009C5194" w:rsidRDefault="00A20BF8" w:rsidP="00BC4E04">
      <w:pPr>
        <w:rPr>
          <w:szCs w:val="24"/>
        </w:rPr>
      </w:pPr>
      <w:bookmarkStart w:id="5" w:name="_Toc387211424"/>
      <w:bookmarkStart w:id="6" w:name="_Toc387214337"/>
      <w:bookmarkStart w:id="7" w:name="_Toc387214622"/>
      <w:bookmarkStart w:id="8" w:name="_Toc387655317"/>
      <w:bookmarkStart w:id="9" w:name="_Toc387722729"/>
      <w:bookmarkStart w:id="10" w:name="_Toc411837859"/>
      <w:bookmarkStart w:id="11" w:name="_Toc483807886"/>
      <w:bookmarkStart w:id="12" w:name="_Toc16523145"/>
      <w:bookmarkStart w:id="13" w:name="_Toc271026966"/>
      <w:bookmarkStart w:id="14" w:name="_Toc380064226"/>
      <w:bookmarkStart w:id="15" w:name="_Toc438029691"/>
      <w:r>
        <w:t>EFD, Flow B.5</w:t>
      </w:r>
      <w:r w:rsidRPr="008E3D02">
        <w:t>.</w:t>
      </w:r>
      <w:r>
        <w:t>2</w:t>
      </w:r>
      <w:r w:rsidRPr="008E3D02">
        <w:t>.</w:t>
      </w:r>
      <w:r>
        <w:t>3, SubscriptionVersion Modify Prior to Activate Using M-ACTION</w:t>
      </w:r>
      <w:bookmarkEnd w:id="5"/>
      <w:bookmarkEnd w:id="6"/>
      <w:bookmarkEnd w:id="7"/>
      <w:bookmarkEnd w:id="8"/>
      <w:bookmarkEnd w:id="9"/>
      <w:bookmarkEnd w:id="10"/>
      <w:bookmarkEnd w:id="11"/>
      <w:bookmarkEnd w:id="12"/>
      <w:bookmarkEnd w:id="13"/>
      <w:bookmarkEnd w:id="14"/>
      <w:bookmarkEnd w:id="15"/>
    </w:p>
    <w:p w:rsidR="00A20BF8" w:rsidRDefault="00A20BF8" w:rsidP="00BC4E04">
      <w:pPr>
        <w:rPr>
          <w:szCs w:val="24"/>
        </w:rPr>
      </w:pPr>
      <w:r>
        <w:rPr>
          <w:szCs w:val="24"/>
        </w:rPr>
        <w:t>Step 3.</w:t>
      </w:r>
    </w:p>
    <w:p w:rsidR="00A20BF8" w:rsidRDefault="00A20BF8" w:rsidP="00A20BF8">
      <w:pPr>
        <w:pStyle w:val="AlphaLevel4MUX"/>
        <w:ind w:left="0" w:firstLine="0"/>
      </w:pPr>
      <w:r>
        <w:t>NPAC SMS issues, depending upon the old service provider’s TN Range Notification Indicator, an attributeValueChange or subscriptionVersionRangeAttributeValueChange M-EVENT-REPORT to the old service provider SOA.  If the subscriptionVersionStatus was set to conflict, include the subscriptionConflictTimeStamp attribute in the broadcast.  Attribute value change notifications will be sent to both service provider SOAs when the following attribute values change for a pending, cancel-pending, conflict, or disconnect-pending subscription version:</w:t>
      </w:r>
      <w:r>
        <w:br/>
        <w:t xml:space="preserve"> - subscriptionNewSP-DueDate</w:t>
      </w:r>
      <w:r>
        <w:br/>
        <w:t xml:space="preserve"> - subscriptionNewSP-CreationTimeStamp</w:t>
      </w:r>
      <w:r>
        <w:br/>
        <w:t xml:space="preserve"> - subscriptionOldSP-Authorization</w:t>
      </w:r>
      <w:r>
        <w:br/>
        <w:t xml:space="preserve"> - subscriptionOldSP-AuthorizationTimeStamp</w:t>
      </w:r>
      <w:r>
        <w:br/>
        <w:t xml:space="preserve"> - subscriptionStatusChangeCauseCode</w:t>
      </w:r>
      <w:r>
        <w:br/>
        <w:t>- subscriptionTimerType – if supported by the Service Provider SOA</w:t>
      </w:r>
      <w:r>
        <w:br/>
        <w:t>- subscriptionBusinessType – if supported by the Service Provider SOA</w:t>
      </w:r>
      <w:r>
        <w:br/>
        <w:t>- subscriptionOldSPMediumTimerIndicator – if supported by the Service Provider SOA</w:t>
      </w:r>
      <w:r>
        <w:br/>
        <w:t>- subscriptionNewSPMediumTimerIndicator – if supported by the Service Provider SOA</w:t>
      </w:r>
      <w:r>
        <w:br/>
      </w:r>
    </w:p>
    <w:p w:rsidR="00A20BF8" w:rsidRDefault="00A20BF8" w:rsidP="00A20BF8">
      <w:pPr>
        <w:pStyle w:val="AlphaLevel4MUX"/>
        <w:tabs>
          <w:tab w:val="clear" w:pos="3600"/>
          <w:tab w:val="left" w:pos="360"/>
        </w:tabs>
        <w:ind w:left="0" w:firstLine="0"/>
      </w:pPr>
      <w:r>
        <w:t xml:space="preserve">In the event the modification request results in a change of status the NPAC SMS will send, depending upon the old service provider’s TN Range Notification Indicator, a statusAttributeValueChange or a subscriptionVersionRangeStatusAttributeValueChange which includes the subscriptionVersionStatus to the old service provider SOA.  </w:t>
      </w:r>
      <w:r w:rsidRPr="00A20BF8">
        <w:rPr>
          <w:highlight w:val="yellow"/>
        </w:rPr>
        <w:t>In the event the modification request results in a change of the status change cause code, that value will be included as well.</w:t>
      </w:r>
      <w:r>
        <w:t xml:space="preserve">  For the XML interface, VATN – SvAttributeValueChangeNotification.</w:t>
      </w:r>
    </w:p>
    <w:p w:rsidR="00A20BF8" w:rsidRDefault="00A20BF8" w:rsidP="00BC4E04">
      <w:pPr>
        <w:rPr>
          <w:szCs w:val="24"/>
        </w:rPr>
      </w:pPr>
    </w:p>
    <w:p w:rsidR="00A20BF8" w:rsidRDefault="00A20BF8" w:rsidP="00BC4E04">
      <w:pPr>
        <w:rPr>
          <w:szCs w:val="24"/>
        </w:rPr>
      </w:pPr>
      <w:r>
        <w:rPr>
          <w:szCs w:val="24"/>
        </w:rPr>
        <w:t>Step 5.</w:t>
      </w:r>
    </w:p>
    <w:p w:rsidR="00A20BF8" w:rsidRDefault="00A20BF8" w:rsidP="00A20BF8">
      <w:pPr>
        <w:pStyle w:val="AlphaLevel4MUX"/>
        <w:ind w:left="0" w:firstLine="0"/>
      </w:pPr>
      <w:r>
        <w:t>NPAC SMS issues, depending upon the new service provider’s TN Range Notification Indicator, an attributeValueChange or subscriptionVersionRangeAttributeValueChange M-EVENT-REPORT to the new service provider SOA.  If the subscriptionVersionStatus was set to conflict, include the subscriptionConflictTimeStamp attribute in the broadcast.  Attribute value change notifications will be sent to both service provider SOAs when the following attribute values change for a pending, cancel-pending, conflict, or disconnect-pending subscription version:</w:t>
      </w:r>
      <w:r>
        <w:br/>
        <w:t xml:space="preserve"> - subscriptionNewSP-DueDate</w:t>
      </w:r>
      <w:r>
        <w:br/>
        <w:t xml:space="preserve"> - subscriptionNewSP-CreationTimeStamp</w:t>
      </w:r>
      <w:r>
        <w:br/>
        <w:t xml:space="preserve"> - subscriptionOldSP-Authorization</w:t>
      </w:r>
      <w:r>
        <w:br/>
        <w:t xml:space="preserve"> - subscriptionOldSP-AuthorizationTimeStamp</w:t>
      </w:r>
      <w:r>
        <w:br/>
        <w:t xml:space="preserve"> - subscriptionStatusChangeCauseCode</w:t>
      </w:r>
      <w:r>
        <w:br/>
        <w:t>- subscriptionTimerType – if supported by the Service Provider SOA</w:t>
      </w:r>
      <w:r>
        <w:br/>
        <w:t>- subscriptionBusinessType – if supported by the Service Provider SOA</w:t>
      </w:r>
      <w:r>
        <w:br/>
        <w:t>- subscriptionOldSPMediumTimerIndicator – if supported by the Service Provider SOA</w:t>
      </w:r>
      <w:r>
        <w:br/>
        <w:t>- subscriptionNewSPMediumTimerIndicator – if supported by the Service Provider SOA</w:t>
      </w:r>
      <w:r>
        <w:br/>
      </w:r>
    </w:p>
    <w:p w:rsidR="00A20BF8" w:rsidRDefault="00A20BF8" w:rsidP="00A20BF8">
      <w:pPr>
        <w:pStyle w:val="AlphaLevel4MUX"/>
        <w:tabs>
          <w:tab w:val="clear" w:pos="3600"/>
          <w:tab w:val="left" w:pos="360"/>
        </w:tabs>
        <w:ind w:left="0" w:firstLine="0"/>
      </w:pPr>
      <w:r>
        <w:t xml:space="preserve">In the event the modification request results in a change of status the NPAC SMS will send, depending upon the new service provider’s TN Range Notification Indicator, a statusAttributeValueChange or a subscriptionVersionRangeStatusAttributeValueChange which includes the subscriptionVersionStatus to the new service provider SOA.  </w:t>
      </w:r>
      <w:r w:rsidRPr="00A20BF8">
        <w:rPr>
          <w:highlight w:val="yellow"/>
        </w:rPr>
        <w:t>In the event the modification request results in a change of the status change cause code, that value will be included as well.</w:t>
      </w:r>
      <w:r>
        <w:t xml:space="preserve">  For the XML interface, VATN – SvAttributeValueChangeNotification.</w:t>
      </w:r>
    </w:p>
    <w:p w:rsidR="00A20BF8" w:rsidRDefault="00A20BF8" w:rsidP="00BC4E04">
      <w:pPr>
        <w:rPr>
          <w:szCs w:val="24"/>
        </w:rPr>
      </w:pPr>
    </w:p>
    <w:p w:rsidR="00A20BF8" w:rsidRDefault="00A20BF8" w:rsidP="00BC4E04">
      <w:pPr>
        <w:rPr>
          <w:szCs w:val="24"/>
        </w:rPr>
      </w:pPr>
    </w:p>
    <w:p w:rsidR="00A20BF8" w:rsidRDefault="00A20BF8" w:rsidP="00BC4E04">
      <w:bookmarkStart w:id="16" w:name="_Toc360606781"/>
      <w:bookmarkStart w:id="17" w:name="_Toc368488224"/>
      <w:bookmarkStart w:id="18" w:name="_Toc387211425"/>
      <w:bookmarkStart w:id="19" w:name="_Toc387214338"/>
      <w:bookmarkStart w:id="20" w:name="_Toc387214623"/>
      <w:bookmarkStart w:id="21" w:name="_Toc387655318"/>
      <w:bookmarkStart w:id="22" w:name="_Toc387722730"/>
      <w:bookmarkStart w:id="23" w:name="_Toc411837860"/>
      <w:bookmarkStart w:id="24" w:name="_Toc483807887"/>
      <w:bookmarkStart w:id="25" w:name="_Toc16523146"/>
      <w:bookmarkStart w:id="26" w:name="_Toc271026967"/>
      <w:bookmarkStart w:id="27" w:name="_Toc380064227"/>
      <w:bookmarkStart w:id="28" w:name="_Toc438029692"/>
      <w:r>
        <w:t>EFD, Flow B.5</w:t>
      </w:r>
      <w:r w:rsidRPr="008E3D02">
        <w:t>.</w:t>
      </w:r>
      <w:r>
        <w:t>2</w:t>
      </w:r>
      <w:r w:rsidRPr="008E3D02">
        <w:t>.</w:t>
      </w:r>
      <w:r>
        <w:t>4</w:t>
      </w:r>
      <w:r w:rsidRPr="008E3D02">
        <w:t xml:space="preserve">, </w:t>
      </w:r>
      <w:r>
        <w:t>SubscriptionVersion Modify Prior to Activate Using M-SET</w:t>
      </w:r>
      <w:bookmarkEnd w:id="16"/>
      <w:bookmarkEnd w:id="17"/>
      <w:bookmarkEnd w:id="18"/>
      <w:bookmarkEnd w:id="19"/>
      <w:bookmarkEnd w:id="20"/>
      <w:bookmarkEnd w:id="21"/>
      <w:bookmarkEnd w:id="22"/>
      <w:bookmarkEnd w:id="23"/>
      <w:bookmarkEnd w:id="24"/>
      <w:bookmarkEnd w:id="25"/>
      <w:bookmarkEnd w:id="26"/>
      <w:bookmarkEnd w:id="27"/>
      <w:bookmarkEnd w:id="28"/>
    </w:p>
    <w:p w:rsidR="00D97BF0" w:rsidRDefault="00D97BF0" w:rsidP="00D97BF0">
      <w:pPr>
        <w:rPr>
          <w:szCs w:val="24"/>
        </w:rPr>
      </w:pPr>
      <w:r>
        <w:rPr>
          <w:szCs w:val="24"/>
        </w:rPr>
        <w:t>Step 3.</w:t>
      </w:r>
    </w:p>
    <w:p w:rsidR="00D97BF0" w:rsidRDefault="00D97BF0" w:rsidP="00D97BF0">
      <w:pPr>
        <w:pStyle w:val="AlphaLevel4MUX"/>
        <w:ind w:left="0" w:firstLine="0"/>
      </w:pPr>
      <w:r>
        <w:t>NPAC SMS issues, depending upon the old service provider’s TN Range Notification Indicator, an attributeValueChange or subscriptionVersionRangeAttributeValueChange M-EVENT-REPORT to the old service provider SOA.  If the subscriptionVersionStatus was set to conflict, include the subscriptionConflictTimeStamp attribute in the broadcast.  Attribute value change notifications will be sent to both service provider SOAs when the following attribute values change for a pending, cancel-pending, conflict, or disconnect-pending subscription version:</w:t>
      </w:r>
      <w:r>
        <w:br/>
        <w:t xml:space="preserve"> - subscriptionNewSP-DueDate</w:t>
      </w:r>
      <w:r>
        <w:br/>
        <w:t xml:space="preserve"> - subscriptionNewSP-CreationTimeStamp</w:t>
      </w:r>
      <w:r>
        <w:br/>
        <w:t xml:space="preserve"> - subscriptionOldSP-Authorization</w:t>
      </w:r>
      <w:r>
        <w:br/>
        <w:t xml:space="preserve"> - subscriptionOldSP-AuthorizationTimeStamp</w:t>
      </w:r>
      <w:r>
        <w:br/>
        <w:t xml:space="preserve"> - subscriptionStatusChangeCauseCode</w:t>
      </w:r>
      <w:r>
        <w:br/>
        <w:t>- subscriptionTimerType – if supported by the Service Provider SOA</w:t>
      </w:r>
      <w:r>
        <w:br/>
        <w:t>- subscriptionBusinessType – if supported by the Service Provider SOA</w:t>
      </w:r>
      <w:r>
        <w:br/>
        <w:t>- subscriptionOldSPMediumTimerIndicator – if supported by the Service Provider SOA</w:t>
      </w:r>
      <w:r>
        <w:br/>
        <w:t>- subscriptionNewSPMediumTimerIndicator – if supported by the Service Provider SOA</w:t>
      </w:r>
      <w:r>
        <w:br/>
      </w:r>
    </w:p>
    <w:p w:rsidR="00D97BF0" w:rsidRDefault="00D97BF0" w:rsidP="00D97BF0">
      <w:pPr>
        <w:pStyle w:val="AlphaLevel4MUX"/>
        <w:tabs>
          <w:tab w:val="clear" w:pos="3600"/>
          <w:tab w:val="left" w:pos="360"/>
        </w:tabs>
        <w:ind w:left="0" w:firstLine="0"/>
      </w:pPr>
      <w:r>
        <w:t xml:space="preserve">In the event the modification request results in a change of status the NPAC SMS will send, depending upon the old service provider’s TN Range Notification Indicator, a statusAttributeValueChange or a subscriptionVersionRangeStatusAttributeValueChange which includes the subscriptionVersionStatus to the old service provider SOA.  </w:t>
      </w:r>
      <w:r w:rsidRPr="00A20BF8">
        <w:rPr>
          <w:highlight w:val="yellow"/>
        </w:rPr>
        <w:t>In the event the modification request results in a change of the status change cause code, that value will be included as well</w:t>
      </w:r>
    </w:p>
    <w:p w:rsidR="00D97BF0" w:rsidRDefault="00D97BF0" w:rsidP="00D97BF0">
      <w:pPr>
        <w:rPr>
          <w:szCs w:val="24"/>
        </w:rPr>
      </w:pPr>
    </w:p>
    <w:p w:rsidR="00D97BF0" w:rsidRDefault="00D97BF0" w:rsidP="00D97BF0">
      <w:pPr>
        <w:rPr>
          <w:szCs w:val="24"/>
        </w:rPr>
      </w:pPr>
      <w:r>
        <w:rPr>
          <w:szCs w:val="24"/>
        </w:rPr>
        <w:t>Step 5.</w:t>
      </w:r>
    </w:p>
    <w:p w:rsidR="00D97BF0" w:rsidRDefault="00D97BF0" w:rsidP="00D97BF0">
      <w:pPr>
        <w:pStyle w:val="AlphaLevel4MUX"/>
        <w:ind w:left="0" w:firstLine="0"/>
      </w:pPr>
      <w:r>
        <w:t>NPAC SMS issues, depending upon the new service provider’s TN Range Notification Indicator, an attributeValueChange or subscriptionVersionRangeAttributeValueChange M-EVENT-REPORT to the new service provider SOA.  If the subscriptionVersionStatus was set to conflict, include the subscriptionConflictTimeStamp attribute in the broadcast.  Attribute value change notifications will be sent to both service provider SOAs when the following attribute values change for a pending, cancel-pending, conflict, or disconnect-pending subscription version:</w:t>
      </w:r>
      <w:r>
        <w:br/>
        <w:t xml:space="preserve"> - subscriptionNewSP-DueDate</w:t>
      </w:r>
      <w:r>
        <w:br/>
        <w:t xml:space="preserve"> - subscriptionNewSP-CreationTimeStamp</w:t>
      </w:r>
      <w:r>
        <w:br/>
        <w:t xml:space="preserve"> - subscriptionOldSP-Authorization</w:t>
      </w:r>
      <w:r>
        <w:br/>
        <w:t xml:space="preserve"> - subscriptionOldSP-AuthorizationTimeStamp</w:t>
      </w:r>
      <w:r>
        <w:br/>
        <w:t xml:space="preserve"> - subscriptionStatusChangeCauseCode</w:t>
      </w:r>
      <w:r>
        <w:br/>
        <w:t>- subscriptionTimerType – if supported by the Service Provider SOA</w:t>
      </w:r>
      <w:r>
        <w:br/>
        <w:t>- subscriptionBusinessType – if supported by the Service Provider SOA</w:t>
      </w:r>
      <w:r>
        <w:br/>
        <w:t>- subscriptionOldSPMediumTimerIndicator – if supported by the Service Provider SOA</w:t>
      </w:r>
      <w:r>
        <w:br/>
        <w:t>- subscriptionNewSPMediumTimerIndicator – if supported by the Service Provider SOA</w:t>
      </w:r>
      <w:r>
        <w:br/>
      </w:r>
    </w:p>
    <w:p w:rsidR="00D97BF0" w:rsidRDefault="00D97BF0" w:rsidP="00D97BF0">
      <w:pPr>
        <w:pStyle w:val="AlphaLevel4MUX"/>
        <w:tabs>
          <w:tab w:val="clear" w:pos="3600"/>
          <w:tab w:val="left" w:pos="360"/>
        </w:tabs>
        <w:ind w:left="0" w:firstLine="0"/>
      </w:pPr>
      <w:r>
        <w:t xml:space="preserve">In the event the modification request results in a change of status the NPAC SMS will send, depending upon the new service provider’s TN Range Notification Indicator, a statusAttributeValueChange or a subscriptionVersionRangeStatusAttributeValueChange which includes the subscriptionVersionStatus to the new service provider SOA.  </w:t>
      </w:r>
      <w:r w:rsidRPr="00A20BF8">
        <w:rPr>
          <w:highlight w:val="yellow"/>
        </w:rPr>
        <w:t>In the event the modification request results in a change of the status change cause code, that value will be included as well</w:t>
      </w:r>
    </w:p>
    <w:p w:rsidR="00A20BF8" w:rsidRDefault="00A20BF8" w:rsidP="00BC4E04">
      <w:pPr>
        <w:rPr>
          <w:szCs w:val="24"/>
        </w:rPr>
      </w:pPr>
    </w:p>
    <w:p w:rsidR="00A20BF8" w:rsidRDefault="00A20BF8" w:rsidP="00BC4E04">
      <w:pPr>
        <w:rPr>
          <w:szCs w:val="24"/>
        </w:rPr>
      </w:pPr>
    </w:p>
    <w:p w:rsidR="00A70A49" w:rsidRDefault="00A70A49" w:rsidP="00BC4E04">
      <w:pPr>
        <w:rPr>
          <w:szCs w:val="24"/>
        </w:rPr>
      </w:pPr>
    </w:p>
    <w:p w:rsidR="00D138C3" w:rsidRDefault="00D138C3" w:rsidP="00D138C3">
      <w:r>
        <w:t>EFD, Flow B.5</w:t>
      </w:r>
      <w:r w:rsidRPr="008E3D02">
        <w:t>.</w:t>
      </w:r>
      <w:r>
        <w:t>5</w:t>
      </w:r>
      <w:r w:rsidRPr="008E3D02">
        <w:t>.</w:t>
      </w:r>
      <w:r>
        <w:t>1</w:t>
      </w:r>
      <w:r w:rsidRPr="008E3D02">
        <w:t xml:space="preserve">, </w:t>
      </w:r>
      <w:bookmarkStart w:id="29" w:name="_Toc387211440"/>
      <w:bookmarkStart w:id="30" w:name="_Toc387214353"/>
      <w:bookmarkStart w:id="31" w:name="_Toc387214638"/>
      <w:bookmarkStart w:id="32" w:name="_Toc387655333"/>
      <w:bookmarkStart w:id="33" w:name="_Toc387722745"/>
      <w:bookmarkStart w:id="34" w:name="_Toc411837875"/>
      <w:bookmarkStart w:id="35" w:name="_Toc483807916"/>
      <w:bookmarkStart w:id="36" w:name="_Toc16523179"/>
      <w:bookmarkStart w:id="37" w:name="_Toc271027003"/>
      <w:bookmarkStart w:id="38" w:name="_Toc380064263"/>
      <w:bookmarkStart w:id="39" w:name="_Toc438029728"/>
      <w:r>
        <w:t>SubscriptionVersion Conflict by the NPAC SMS</w:t>
      </w:r>
      <w:bookmarkEnd w:id="29"/>
      <w:bookmarkEnd w:id="30"/>
      <w:bookmarkEnd w:id="31"/>
      <w:bookmarkEnd w:id="32"/>
      <w:bookmarkEnd w:id="33"/>
      <w:bookmarkEnd w:id="34"/>
      <w:bookmarkEnd w:id="35"/>
      <w:bookmarkEnd w:id="36"/>
      <w:bookmarkEnd w:id="37"/>
      <w:bookmarkEnd w:id="38"/>
      <w:bookmarkEnd w:id="39"/>
    </w:p>
    <w:p w:rsidR="00D138C3" w:rsidRDefault="00D138C3" w:rsidP="00D138C3">
      <w:pPr>
        <w:rPr>
          <w:szCs w:val="24"/>
        </w:rPr>
      </w:pPr>
      <w:r>
        <w:rPr>
          <w:szCs w:val="24"/>
        </w:rPr>
        <w:t>Step 1, picture, “subscriptionStatusChangeCauseCode</w:t>
      </w:r>
      <w:r w:rsidRPr="00D138C3">
        <w:rPr>
          <w:strike/>
          <w:szCs w:val="24"/>
        </w:rPr>
        <w:t xml:space="preserve"> </w:t>
      </w:r>
      <w:r w:rsidRPr="00D138C3">
        <w:rPr>
          <w:strike/>
          <w:szCs w:val="24"/>
          <w:highlight w:val="yellow"/>
        </w:rPr>
        <w:t>= false</w:t>
      </w:r>
      <w:r>
        <w:rPr>
          <w:szCs w:val="24"/>
        </w:rPr>
        <w:t>”.</w:t>
      </w:r>
    </w:p>
    <w:p w:rsidR="00ED7C36" w:rsidRDefault="00ED7C36" w:rsidP="00BC4E04">
      <w:pPr>
        <w:rPr>
          <w:szCs w:val="24"/>
        </w:rPr>
      </w:pPr>
    </w:p>
    <w:p w:rsidR="00D138C3" w:rsidRPr="00582DF7" w:rsidRDefault="00D138C3" w:rsidP="00BC4E04">
      <w:pPr>
        <w:rPr>
          <w:szCs w:val="24"/>
        </w:rPr>
      </w:pPr>
    </w:p>
    <w:sectPr w:rsidR="00D138C3" w:rsidRPr="00582DF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22F" w:rsidRDefault="004E022F">
      <w:r>
        <w:separator/>
      </w:r>
    </w:p>
  </w:endnote>
  <w:endnote w:type="continuationSeparator" w:id="0">
    <w:p w:rsidR="004E022F" w:rsidRDefault="004E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40" w:rsidRDefault="00E01C40">
    <w:pPr>
      <w:pStyle w:val="Footer"/>
      <w:pBdr>
        <w:top w:val="single" w:sz="4" w:space="1" w:color="auto"/>
      </w:pBdr>
      <w:jc w:val="center"/>
    </w:pPr>
    <w:r>
      <w:t xml:space="preserve">Page </w:t>
    </w:r>
    <w:r>
      <w:fldChar w:fldCharType="begin"/>
    </w:r>
    <w:r>
      <w:instrText xml:space="preserve"> PAGE </w:instrText>
    </w:r>
    <w:r>
      <w:fldChar w:fldCharType="separate"/>
    </w:r>
    <w:r w:rsidR="00EF3B2E">
      <w:rPr>
        <w:noProof/>
      </w:rPr>
      <w:t>1</w:t>
    </w:r>
    <w:r>
      <w:rPr>
        <w:noProof/>
      </w:rPr>
      <w:fldChar w:fldCharType="end"/>
    </w:r>
    <w:r>
      <w:t xml:space="preserve"> of </w:t>
    </w:r>
    <w:fldSimple w:instr=" NUMPAGES ">
      <w:r w:rsidR="00EF3B2E">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22F" w:rsidRDefault="004E022F">
      <w:r>
        <w:separator/>
      </w:r>
    </w:p>
  </w:footnote>
  <w:footnote w:type="continuationSeparator" w:id="0">
    <w:p w:rsidR="004E022F" w:rsidRDefault="004E0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40" w:rsidRDefault="00E01C40">
    <w:pPr>
      <w:pStyle w:val="Header"/>
      <w:pBdr>
        <w:bottom w:val="single" w:sz="4" w:space="1" w:color="auto"/>
      </w:pBdr>
      <w:jc w:val="center"/>
    </w:pPr>
    <w:r>
      <w:t xml:space="preserve">NANC </w:t>
    </w:r>
    <w:del w:id="40" w:author="Nakamura, John" w:date="2016-03-23T15:25:00Z">
      <w:r w:rsidR="00930505" w:rsidDel="00164032">
        <w:delText>TBD</w:delText>
      </w:r>
    </w:del>
    <w:ins w:id="41" w:author="Nakamura, John" w:date="2016-03-23T15:25:00Z">
      <w:r w:rsidR="00164032">
        <w:t>480</w:t>
      </w:r>
    </w:ins>
    <w:r>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86DF4"/>
    <w:multiLevelType w:val="singleLevel"/>
    <w:tmpl w:val="A712E140"/>
    <w:lvl w:ilvl="0">
      <w:start w:val="1"/>
      <w:numFmt w:val="decimal"/>
      <w:lvlText w:val="%1."/>
      <w:lvlJc w:val="left"/>
      <w:pPr>
        <w:tabs>
          <w:tab w:val="num" w:pos="360"/>
        </w:tabs>
        <w:ind w:left="360" w:hanging="36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7"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565952"/>
    <w:multiLevelType w:val="singleLevel"/>
    <w:tmpl w:val="A712E140"/>
    <w:lvl w:ilvl="0">
      <w:start w:val="1"/>
      <w:numFmt w:val="decimal"/>
      <w:lvlText w:val="%1."/>
      <w:lvlJc w:val="left"/>
      <w:pPr>
        <w:tabs>
          <w:tab w:val="num" w:pos="360"/>
        </w:tabs>
        <w:ind w:left="360" w:hanging="360"/>
      </w:pPr>
    </w:lvl>
  </w:abstractNum>
  <w:abstractNum w:abstractNumId="22"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8"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6B74BC"/>
    <w:multiLevelType w:val="singleLevel"/>
    <w:tmpl w:val="A712E140"/>
    <w:lvl w:ilvl="0">
      <w:start w:val="1"/>
      <w:numFmt w:val="decimal"/>
      <w:lvlText w:val="%1."/>
      <w:lvlJc w:val="left"/>
      <w:pPr>
        <w:tabs>
          <w:tab w:val="num" w:pos="360"/>
        </w:tabs>
        <w:ind w:left="360" w:hanging="360"/>
      </w:pPr>
    </w:lvl>
  </w:abstractNum>
  <w:abstractNum w:abstractNumId="34"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7"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0"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3"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6"/>
  </w:num>
  <w:num w:numId="5">
    <w:abstractNumId w:val="12"/>
  </w:num>
  <w:num w:numId="6">
    <w:abstractNumId w:val="9"/>
  </w:num>
  <w:num w:numId="7">
    <w:abstractNumId w:val="17"/>
  </w:num>
  <w:num w:numId="8">
    <w:abstractNumId w:val="24"/>
  </w:num>
  <w:num w:numId="9">
    <w:abstractNumId w:val="2"/>
  </w:num>
  <w:num w:numId="10">
    <w:abstractNumId w:val="14"/>
  </w:num>
  <w:num w:numId="11">
    <w:abstractNumId w:val="10"/>
  </w:num>
  <w:num w:numId="12">
    <w:abstractNumId w:val="32"/>
  </w:num>
  <w:num w:numId="13">
    <w:abstractNumId w:val="35"/>
  </w:num>
  <w:num w:numId="14">
    <w:abstractNumId w:val="23"/>
  </w:num>
  <w:num w:numId="15">
    <w:abstractNumId w:val="18"/>
  </w:num>
  <w:num w:numId="16">
    <w:abstractNumId w:val="41"/>
  </w:num>
  <w:num w:numId="17">
    <w:abstractNumId w:val="15"/>
  </w:num>
  <w:num w:numId="18">
    <w:abstractNumId w:val="19"/>
  </w:num>
  <w:num w:numId="19">
    <w:abstractNumId w:val="38"/>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2"/>
  </w:num>
  <w:num w:numId="27">
    <w:abstractNumId w:val="6"/>
  </w:num>
  <w:num w:numId="28">
    <w:abstractNumId w:val="36"/>
  </w:num>
  <w:num w:numId="29">
    <w:abstractNumId w:val="13"/>
  </w:num>
  <w:num w:numId="30">
    <w:abstractNumId w:val="16"/>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0"/>
  </w:num>
  <w:num w:numId="34">
    <w:abstractNumId w:val="20"/>
  </w:num>
  <w:num w:numId="35">
    <w:abstractNumId w:val="34"/>
  </w:num>
  <w:num w:numId="36">
    <w:abstractNumId w:val="39"/>
  </w:num>
  <w:num w:numId="37">
    <w:abstractNumId w:val="42"/>
  </w:num>
  <w:num w:numId="38">
    <w:abstractNumId w:val="43"/>
  </w:num>
  <w:num w:numId="39">
    <w:abstractNumId w:val="30"/>
  </w:num>
  <w:num w:numId="40">
    <w:abstractNumId w:val="31"/>
  </w:num>
  <w:num w:numId="41">
    <w:abstractNumId w:val="11"/>
  </w:num>
  <w:num w:numId="42">
    <w:abstractNumId w:val="3"/>
  </w:num>
  <w:num w:numId="43">
    <w:abstractNumId w:val="0"/>
  </w:num>
  <w:num w:numId="44">
    <w:abstractNumId w:val="29"/>
    <w:lvlOverride w:ilvl="0">
      <w:startOverride w:val="1"/>
    </w:lvlOverride>
  </w:num>
  <w:num w:numId="45">
    <w:abstractNumId w:val="33"/>
  </w:num>
  <w:num w:numId="46">
    <w:abstractNumId w:val="21"/>
  </w:num>
  <w:num w:numId="47">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30408"/>
    <w:rsid w:val="00030728"/>
    <w:rsid w:val="00032F61"/>
    <w:rsid w:val="00034A8D"/>
    <w:rsid w:val="00034D84"/>
    <w:rsid w:val="00046A07"/>
    <w:rsid w:val="00056CDD"/>
    <w:rsid w:val="00093FB9"/>
    <w:rsid w:val="000A52FC"/>
    <w:rsid w:val="000B28B2"/>
    <w:rsid w:val="000B30E8"/>
    <w:rsid w:val="000B6E6C"/>
    <w:rsid w:val="000C50AA"/>
    <w:rsid w:val="000C5B8A"/>
    <w:rsid w:val="000D72D7"/>
    <w:rsid w:val="000F5E89"/>
    <w:rsid w:val="000F6AF4"/>
    <w:rsid w:val="000F7F1A"/>
    <w:rsid w:val="00105319"/>
    <w:rsid w:val="00114491"/>
    <w:rsid w:val="001255C6"/>
    <w:rsid w:val="001313C7"/>
    <w:rsid w:val="00157D5E"/>
    <w:rsid w:val="001637D2"/>
    <w:rsid w:val="00164032"/>
    <w:rsid w:val="00164AD6"/>
    <w:rsid w:val="001A3272"/>
    <w:rsid w:val="001C0D56"/>
    <w:rsid w:val="001E041A"/>
    <w:rsid w:val="001E3581"/>
    <w:rsid w:val="001F7A61"/>
    <w:rsid w:val="00200B42"/>
    <w:rsid w:val="00205FE6"/>
    <w:rsid w:val="00223BAE"/>
    <w:rsid w:val="00226225"/>
    <w:rsid w:val="0023205C"/>
    <w:rsid w:val="002407F2"/>
    <w:rsid w:val="002458CE"/>
    <w:rsid w:val="00246112"/>
    <w:rsid w:val="0025577F"/>
    <w:rsid w:val="00264B82"/>
    <w:rsid w:val="00274D0C"/>
    <w:rsid w:val="00293661"/>
    <w:rsid w:val="002A011B"/>
    <w:rsid w:val="002A429F"/>
    <w:rsid w:val="002B4A65"/>
    <w:rsid w:val="002D054D"/>
    <w:rsid w:val="002E27A8"/>
    <w:rsid w:val="002E3D05"/>
    <w:rsid w:val="003114DC"/>
    <w:rsid w:val="0031493F"/>
    <w:rsid w:val="00330ADF"/>
    <w:rsid w:val="00333FE3"/>
    <w:rsid w:val="00334F51"/>
    <w:rsid w:val="0034056E"/>
    <w:rsid w:val="00365A5D"/>
    <w:rsid w:val="003754B5"/>
    <w:rsid w:val="0038788D"/>
    <w:rsid w:val="003931D5"/>
    <w:rsid w:val="003A6502"/>
    <w:rsid w:val="003B2821"/>
    <w:rsid w:val="003B4F57"/>
    <w:rsid w:val="003B54F3"/>
    <w:rsid w:val="003B6463"/>
    <w:rsid w:val="003C0035"/>
    <w:rsid w:val="003C1D95"/>
    <w:rsid w:val="003D627C"/>
    <w:rsid w:val="003E2A55"/>
    <w:rsid w:val="003E3B35"/>
    <w:rsid w:val="003F6146"/>
    <w:rsid w:val="0040441D"/>
    <w:rsid w:val="00420032"/>
    <w:rsid w:val="004322EC"/>
    <w:rsid w:val="00432946"/>
    <w:rsid w:val="0044182B"/>
    <w:rsid w:val="004435C7"/>
    <w:rsid w:val="004444B9"/>
    <w:rsid w:val="0049489A"/>
    <w:rsid w:val="004951B0"/>
    <w:rsid w:val="004A2478"/>
    <w:rsid w:val="004A5101"/>
    <w:rsid w:val="004A6A4D"/>
    <w:rsid w:val="004C1331"/>
    <w:rsid w:val="004C214D"/>
    <w:rsid w:val="004D7DB0"/>
    <w:rsid w:val="004E022F"/>
    <w:rsid w:val="004E268C"/>
    <w:rsid w:val="004E327C"/>
    <w:rsid w:val="004F0EC2"/>
    <w:rsid w:val="004F4967"/>
    <w:rsid w:val="00525A01"/>
    <w:rsid w:val="005357DE"/>
    <w:rsid w:val="005358E3"/>
    <w:rsid w:val="00554498"/>
    <w:rsid w:val="00570A23"/>
    <w:rsid w:val="005805C8"/>
    <w:rsid w:val="00582DF7"/>
    <w:rsid w:val="00593790"/>
    <w:rsid w:val="00594C1F"/>
    <w:rsid w:val="005A25F9"/>
    <w:rsid w:val="005A4D32"/>
    <w:rsid w:val="005A6B32"/>
    <w:rsid w:val="005C0624"/>
    <w:rsid w:val="005E4F66"/>
    <w:rsid w:val="005E51FB"/>
    <w:rsid w:val="005E6872"/>
    <w:rsid w:val="005F7415"/>
    <w:rsid w:val="00610AC1"/>
    <w:rsid w:val="0061748D"/>
    <w:rsid w:val="00622EFA"/>
    <w:rsid w:val="0062668D"/>
    <w:rsid w:val="00626929"/>
    <w:rsid w:val="00631964"/>
    <w:rsid w:val="0063770C"/>
    <w:rsid w:val="0064264D"/>
    <w:rsid w:val="00653A5E"/>
    <w:rsid w:val="006548B6"/>
    <w:rsid w:val="00654FF6"/>
    <w:rsid w:val="006600B6"/>
    <w:rsid w:val="0067257D"/>
    <w:rsid w:val="00673952"/>
    <w:rsid w:val="00675EBB"/>
    <w:rsid w:val="00692AB0"/>
    <w:rsid w:val="00694222"/>
    <w:rsid w:val="00697C9A"/>
    <w:rsid w:val="006A1727"/>
    <w:rsid w:val="006C5939"/>
    <w:rsid w:val="006D2597"/>
    <w:rsid w:val="006D6A73"/>
    <w:rsid w:val="006F14CD"/>
    <w:rsid w:val="007055E3"/>
    <w:rsid w:val="00705664"/>
    <w:rsid w:val="00710E44"/>
    <w:rsid w:val="00716144"/>
    <w:rsid w:val="00721FD7"/>
    <w:rsid w:val="00725A86"/>
    <w:rsid w:val="00731829"/>
    <w:rsid w:val="00734B37"/>
    <w:rsid w:val="00740B7D"/>
    <w:rsid w:val="00762F36"/>
    <w:rsid w:val="007713BA"/>
    <w:rsid w:val="00774C09"/>
    <w:rsid w:val="00777266"/>
    <w:rsid w:val="00785734"/>
    <w:rsid w:val="0078665E"/>
    <w:rsid w:val="007907FD"/>
    <w:rsid w:val="00790BA9"/>
    <w:rsid w:val="007D2407"/>
    <w:rsid w:val="007E08E5"/>
    <w:rsid w:val="007E5E53"/>
    <w:rsid w:val="007F0A79"/>
    <w:rsid w:val="0080699E"/>
    <w:rsid w:val="00817858"/>
    <w:rsid w:val="00826CEF"/>
    <w:rsid w:val="008271C6"/>
    <w:rsid w:val="00832619"/>
    <w:rsid w:val="00833937"/>
    <w:rsid w:val="00841674"/>
    <w:rsid w:val="00844D8C"/>
    <w:rsid w:val="00845B2B"/>
    <w:rsid w:val="0084683A"/>
    <w:rsid w:val="00862201"/>
    <w:rsid w:val="00866BE2"/>
    <w:rsid w:val="00870290"/>
    <w:rsid w:val="00885C49"/>
    <w:rsid w:val="00892C92"/>
    <w:rsid w:val="008A2EE3"/>
    <w:rsid w:val="008C34DA"/>
    <w:rsid w:val="008E1567"/>
    <w:rsid w:val="008E3D02"/>
    <w:rsid w:val="008E5128"/>
    <w:rsid w:val="008E70DC"/>
    <w:rsid w:val="008E77C3"/>
    <w:rsid w:val="008F1D67"/>
    <w:rsid w:val="0090205D"/>
    <w:rsid w:val="00910589"/>
    <w:rsid w:val="00912A4E"/>
    <w:rsid w:val="00923ABE"/>
    <w:rsid w:val="009258BE"/>
    <w:rsid w:val="00927953"/>
    <w:rsid w:val="00930216"/>
    <w:rsid w:val="00930505"/>
    <w:rsid w:val="009316C3"/>
    <w:rsid w:val="009434BB"/>
    <w:rsid w:val="00944C55"/>
    <w:rsid w:val="00950A33"/>
    <w:rsid w:val="00955A10"/>
    <w:rsid w:val="00964E8F"/>
    <w:rsid w:val="0096575C"/>
    <w:rsid w:val="00971D5B"/>
    <w:rsid w:val="00973EEC"/>
    <w:rsid w:val="00974D3B"/>
    <w:rsid w:val="00975863"/>
    <w:rsid w:val="00980967"/>
    <w:rsid w:val="009843B1"/>
    <w:rsid w:val="00984AEA"/>
    <w:rsid w:val="009A192C"/>
    <w:rsid w:val="009B0374"/>
    <w:rsid w:val="009C5194"/>
    <w:rsid w:val="009E6F73"/>
    <w:rsid w:val="009F0244"/>
    <w:rsid w:val="009F47BB"/>
    <w:rsid w:val="00A05086"/>
    <w:rsid w:val="00A12C13"/>
    <w:rsid w:val="00A15579"/>
    <w:rsid w:val="00A20BF8"/>
    <w:rsid w:val="00A2491E"/>
    <w:rsid w:val="00A27221"/>
    <w:rsid w:val="00A317F2"/>
    <w:rsid w:val="00A36A56"/>
    <w:rsid w:val="00A37412"/>
    <w:rsid w:val="00A41113"/>
    <w:rsid w:val="00A514C3"/>
    <w:rsid w:val="00A52ABD"/>
    <w:rsid w:val="00A66528"/>
    <w:rsid w:val="00A70A49"/>
    <w:rsid w:val="00A82DB2"/>
    <w:rsid w:val="00A87770"/>
    <w:rsid w:val="00AA4B2D"/>
    <w:rsid w:val="00AC7C08"/>
    <w:rsid w:val="00AD7FB8"/>
    <w:rsid w:val="00AE423C"/>
    <w:rsid w:val="00AF44DB"/>
    <w:rsid w:val="00AF4DEA"/>
    <w:rsid w:val="00AF4EEF"/>
    <w:rsid w:val="00B001C0"/>
    <w:rsid w:val="00B0021D"/>
    <w:rsid w:val="00B049A7"/>
    <w:rsid w:val="00B071B5"/>
    <w:rsid w:val="00B11D9E"/>
    <w:rsid w:val="00B12A86"/>
    <w:rsid w:val="00B17A7C"/>
    <w:rsid w:val="00B37D00"/>
    <w:rsid w:val="00B4118D"/>
    <w:rsid w:val="00B4423A"/>
    <w:rsid w:val="00B467E6"/>
    <w:rsid w:val="00B538EA"/>
    <w:rsid w:val="00B60C09"/>
    <w:rsid w:val="00B668F8"/>
    <w:rsid w:val="00B676A5"/>
    <w:rsid w:val="00B84F4E"/>
    <w:rsid w:val="00B9359E"/>
    <w:rsid w:val="00BA13EF"/>
    <w:rsid w:val="00BA5A2F"/>
    <w:rsid w:val="00BA5BA4"/>
    <w:rsid w:val="00BA7064"/>
    <w:rsid w:val="00BB03E8"/>
    <w:rsid w:val="00BB121B"/>
    <w:rsid w:val="00BB4F00"/>
    <w:rsid w:val="00BC4E04"/>
    <w:rsid w:val="00BD77D5"/>
    <w:rsid w:val="00BE5F4F"/>
    <w:rsid w:val="00C01E9E"/>
    <w:rsid w:val="00C15C39"/>
    <w:rsid w:val="00C16AB5"/>
    <w:rsid w:val="00C25080"/>
    <w:rsid w:val="00C25E57"/>
    <w:rsid w:val="00C30E77"/>
    <w:rsid w:val="00C36DB1"/>
    <w:rsid w:val="00C3734A"/>
    <w:rsid w:val="00C43508"/>
    <w:rsid w:val="00C554B0"/>
    <w:rsid w:val="00C564B5"/>
    <w:rsid w:val="00C62D6F"/>
    <w:rsid w:val="00C854FC"/>
    <w:rsid w:val="00C865A7"/>
    <w:rsid w:val="00C953EA"/>
    <w:rsid w:val="00C96AD2"/>
    <w:rsid w:val="00C974B4"/>
    <w:rsid w:val="00CA0B1B"/>
    <w:rsid w:val="00CB0784"/>
    <w:rsid w:val="00CB54E7"/>
    <w:rsid w:val="00CB7474"/>
    <w:rsid w:val="00CC5DBD"/>
    <w:rsid w:val="00CC7057"/>
    <w:rsid w:val="00CD1B31"/>
    <w:rsid w:val="00CF34BD"/>
    <w:rsid w:val="00CF5C64"/>
    <w:rsid w:val="00CF670C"/>
    <w:rsid w:val="00D138C3"/>
    <w:rsid w:val="00D17716"/>
    <w:rsid w:val="00D44D4F"/>
    <w:rsid w:val="00D476E9"/>
    <w:rsid w:val="00D538CE"/>
    <w:rsid w:val="00D67A5B"/>
    <w:rsid w:val="00D67F15"/>
    <w:rsid w:val="00D7111C"/>
    <w:rsid w:val="00D7527A"/>
    <w:rsid w:val="00D822CD"/>
    <w:rsid w:val="00D83082"/>
    <w:rsid w:val="00D92A5A"/>
    <w:rsid w:val="00D942AE"/>
    <w:rsid w:val="00D9675B"/>
    <w:rsid w:val="00D9679C"/>
    <w:rsid w:val="00D97BF0"/>
    <w:rsid w:val="00DA5E67"/>
    <w:rsid w:val="00DB5DC2"/>
    <w:rsid w:val="00DC4B88"/>
    <w:rsid w:val="00DC5E02"/>
    <w:rsid w:val="00DD4661"/>
    <w:rsid w:val="00DD4BD3"/>
    <w:rsid w:val="00DF2D78"/>
    <w:rsid w:val="00DF3A30"/>
    <w:rsid w:val="00E01C40"/>
    <w:rsid w:val="00E01D25"/>
    <w:rsid w:val="00E042D7"/>
    <w:rsid w:val="00E05CA5"/>
    <w:rsid w:val="00E06075"/>
    <w:rsid w:val="00E1156E"/>
    <w:rsid w:val="00E14A21"/>
    <w:rsid w:val="00E27838"/>
    <w:rsid w:val="00E3470E"/>
    <w:rsid w:val="00E37BC1"/>
    <w:rsid w:val="00E40183"/>
    <w:rsid w:val="00E40544"/>
    <w:rsid w:val="00E51BB2"/>
    <w:rsid w:val="00E604E5"/>
    <w:rsid w:val="00E60910"/>
    <w:rsid w:val="00E7075A"/>
    <w:rsid w:val="00E73FA2"/>
    <w:rsid w:val="00E85727"/>
    <w:rsid w:val="00EB63AC"/>
    <w:rsid w:val="00EC4CA2"/>
    <w:rsid w:val="00ED5F6B"/>
    <w:rsid w:val="00ED7C36"/>
    <w:rsid w:val="00EE3023"/>
    <w:rsid w:val="00EE6A3A"/>
    <w:rsid w:val="00EF13F7"/>
    <w:rsid w:val="00EF3B2E"/>
    <w:rsid w:val="00EF4833"/>
    <w:rsid w:val="00F10051"/>
    <w:rsid w:val="00F15F1D"/>
    <w:rsid w:val="00F31830"/>
    <w:rsid w:val="00F529F3"/>
    <w:rsid w:val="00F61197"/>
    <w:rsid w:val="00F6280C"/>
    <w:rsid w:val="00F714DB"/>
    <w:rsid w:val="00F71FA7"/>
    <w:rsid w:val="00F72241"/>
    <w:rsid w:val="00F760C5"/>
    <w:rsid w:val="00F839A9"/>
    <w:rsid w:val="00F840C3"/>
    <w:rsid w:val="00F8771A"/>
    <w:rsid w:val="00FC79F6"/>
    <w:rsid w:val="00FC7E72"/>
    <w:rsid w:val="00FD06BC"/>
    <w:rsid w:val="00FD128B"/>
    <w:rsid w:val="00FD32BD"/>
    <w:rsid w:val="00FD6654"/>
    <w:rsid w:val="00FD697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402E-F056-4B6D-A647-F698EAF8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3</cp:revision>
  <cp:lastPrinted>2004-04-28T15:28:00Z</cp:lastPrinted>
  <dcterms:created xsi:type="dcterms:W3CDTF">2016-03-23T21:25:00Z</dcterms:created>
  <dcterms:modified xsi:type="dcterms:W3CDTF">2016-04-26T23:00:00Z</dcterms:modified>
</cp:coreProperties>
</file>